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33FA" w14:textId="77777777" w:rsidR="00BF1C8F" w:rsidRDefault="00BF1C8F" w:rsidP="00852496">
      <w:pPr>
        <w:pStyle w:val="NoSpacing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SAMPLE</w:t>
      </w:r>
    </w:p>
    <w:p w14:paraId="0C48E839" w14:textId="77777777" w:rsidR="00BF1C8F" w:rsidRDefault="00BF1C8F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6401837C" w14:textId="77777777" w:rsidR="002B22E5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>On your letterhead</w:t>
      </w:r>
    </w:p>
    <w:p w14:paraId="291E0F67" w14:textId="77777777" w:rsid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0141B6B7" w14:textId="77777777" w:rsidR="00852496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510B4B38" w14:textId="77777777" w:rsidR="00852496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39517AC9" w14:textId="77777777" w:rsidR="002F0427" w:rsidRDefault="0093460E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 xml:space="preserve">Dear </w:t>
      </w:r>
      <w:proofErr w:type="spellStart"/>
      <w:r w:rsidRPr="00852496">
        <w:rPr>
          <w:rFonts w:asciiTheme="majorHAnsi" w:hAnsiTheme="majorHAnsi"/>
          <w:sz w:val="25"/>
          <w:szCs w:val="25"/>
        </w:rPr>
        <w:t>xxxx</w:t>
      </w:r>
      <w:proofErr w:type="spellEnd"/>
      <w:r w:rsidR="00852496" w:rsidRPr="00852496">
        <w:rPr>
          <w:rFonts w:asciiTheme="majorHAnsi" w:hAnsiTheme="majorHAnsi"/>
          <w:sz w:val="25"/>
          <w:szCs w:val="25"/>
        </w:rPr>
        <w:t>,</w:t>
      </w:r>
    </w:p>
    <w:p w14:paraId="05E0555A" w14:textId="77777777" w:rsid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0A37197E" w14:textId="77777777" w:rsidR="00852496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7ED9A84C" w14:textId="77777777" w:rsidR="00852496" w:rsidRPr="00852496" w:rsidRDefault="00852496" w:rsidP="00852496">
      <w:pPr>
        <w:pStyle w:val="NoSpacing"/>
        <w:rPr>
          <w:rFonts w:asciiTheme="majorHAnsi" w:hAnsiTheme="majorHAnsi"/>
          <w:b/>
          <w:sz w:val="25"/>
          <w:szCs w:val="25"/>
        </w:rPr>
      </w:pPr>
    </w:p>
    <w:p w14:paraId="7F1A6E48" w14:textId="77777777" w:rsidR="0093460E" w:rsidRDefault="004774D9" w:rsidP="00852496">
      <w:pPr>
        <w:jc w:val="center"/>
        <w:rPr>
          <w:rFonts w:asciiTheme="majorHAnsi" w:hAnsiTheme="majorHAnsi"/>
          <w:b/>
          <w:sz w:val="28"/>
          <w:szCs w:val="24"/>
        </w:rPr>
      </w:pPr>
      <w:proofErr w:type="spellStart"/>
      <w:r w:rsidRPr="00852496">
        <w:rPr>
          <w:rFonts w:asciiTheme="majorHAnsi" w:hAnsiTheme="majorHAnsi"/>
          <w:b/>
          <w:sz w:val="28"/>
          <w:szCs w:val="24"/>
        </w:rPr>
        <w:t>MyWorkpapers</w:t>
      </w:r>
      <w:proofErr w:type="spellEnd"/>
      <w:r w:rsidRPr="00852496">
        <w:rPr>
          <w:rFonts w:asciiTheme="majorHAnsi" w:hAnsiTheme="majorHAnsi"/>
          <w:b/>
          <w:sz w:val="28"/>
          <w:szCs w:val="24"/>
        </w:rPr>
        <w:t xml:space="preserve"> </w:t>
      </w:r>
      <w:r w:rsidR="002B22E5" w:rsidRPr="00852496">
        <w:rPr>
          <w:rFonts w:asciiTheme="majorHAnsi" w:hAnsiTheme="majorHAnsi"/>
          <w:b/>
          <w:sz w:val="28"/>
          <w:szCs w:val="24"/>
        </w:rPr>
        <w:t xml:space="preserve">- </w:t>
      </w:r>
      <w:r w:rsidR="0093460E" w:rsidRPr="00852496">
        <w:rPr>
          <w:rFonts w:asciiTheme="majorHAnsi" w:hAnsiTheme="majorHAnsi"/>
          <w:b/>
          <w:sz w:val="28"/>
          <w:szCs w:val="24"/>
        </w:rPr>
        <w:t>Cloud Auditing Software Implementation</w:t>
      </w:r>
    </w:p>
    <w:p w14:paraId="3405B7F8" w14:textId="77777777" w:rsidR="00852496" w:rsidRPr="002B22E5" w:rsidRDefault="00D84EB4" w:rsidP="008524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449FBBA" wp14:editId="4403DEF2">
            <wp:extent cx="1619250" cy="247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workpaper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3" cy="28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F30D" w14:textId="77777777" w:rsidR="00245661" w:rsidRDefault="00245661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7F350D39" w14:textId="638CB238" w:rsidR="0093460E" w:rsidRDefault="0093460E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 xml:space="preserve">We are writing to you because we are implementing a new software application within our firm for completing self-managed super fund audits. </w:t>
      </w:r>
      <w:r w:rsidR="00852496" w:rsidRPr="00852496">
        <w:rPr>
          <w:rFonts w:asciiTheme="majorHAnsi" w:hAnsiTheme="majorHAnsi"/>
          <w:sz w:val="25"/>
          <w:szCs w:val="25"/>
        </w:rPr>
        <w:t xml:space="preserve"> </w:t>
      </w:r>
      <w:r w:rsidRPr="00852496">
        <w:rPr>
          <w:rFonts w:asciiTheme="majorHAnsi" w:hAnsiTheme="majorHAnsi"/>
          <w:sz w:val="25"/>
          <w:szCs w:val="25"/>
        </w:rPr>
        <w:t xml:space="preserve">The software is called </w:t>
      </w:r>
      <w:proofErr w:type="spellStart"/>
      <w:r w:rsidR="004774D9" w:rsidRPr="00852496">
        <w:rPr>
          <w:rFonts w:asciiTheme="majorHAnsi" w:hAnsiTheme="majorHAnsi"/>
          <w:b/>
          <w:sz w:val="25"/>
          <w:szCs w:val="25"/>
        </w:rPr>
        <w:t>MyWorkpapers</w:t>
      </w:r>
      <w:proofErr w:type="spellEnd"/>
      <w:r w:rsidRPr="00852496">
        <w:rPr>
          <w:rFonts w:asciiTheme="majorHAnsi" w:hAnsiTheme="majorHAnsi"/>
          <w:sz w:val="25"/>
          <w:szCs w:val="25"/>
        </w:rPr>
        <w:t xml:space="preserve">. </w:t>
      </w:r>
      <w:r w:rsidR="00852496" w:rsidRPr="00852496">
        <w:rPr>
          <w:rFonts w:asciiTheme="majorHAnsi" w:hAnsiTheme="majorHAnsi"/>
          <w:sz w:val="25"/>
          <w:szCs w:val="25"/>
        </w:rPr>
        <w:t xml:space="preserve">  </w:t>
      </w:r>
      <w:r w:rsidRPr="00852496">
        <w:rPr>
          <w:rFonts w:asciiTheme="majorHAnsi" w:hAnsiTheme="majorHAnsi"/>
          <w:sz w:val="25"/>
          <w:szCs w:val="25"/>
        </w:rPr>
        <w:t xml:space="preserve">It is cloud based software, and will enable us to complete our audits with greater efficiency. </w:t>
      </w:r>
      <w:r w:rsidR="00852496" w:rsidRPr="00852496">
        <w:rPr>
          <w:rFonts w:asciiTheme="majorHAnsi" w:hAnsiTheme="majorHAnsi"/>
          <w:sz w:val="25"/>
          <w:szCs w:val="25"/>
        </w:rPr>
        <w:t xml:space="preserve"> </w:t>
      </w:r>
      <w:r w:rsidRPr="00852496">
        <w:rPr>
          <w:rFonts w:asciiTheme="majorHAnsi" w:hAnsiTheme="majorHAnsi"/>
          <w:sz w:val="25"/>
          <w:szCs w:val="25"/>
        </w:rPr>
        <w:t xml:space="preserve">In particular, it will enable us to engage with you, our client, in a more effective way to manage documentation and queries relevant to your </w:t>
      </w:r>
      <w:r w:rsidR="002234A1" w:rsidRPr="00852496">
        <w:rPr>
          <w:rFonts w:asciiTheme="majorHAnsi" w:hAnsiTheme="majorHAnsi"/>
          <w:sz w:val="25"/>
          <w:szCs w:val="25"/>
        </w:rPr>
        <w:t xml:space="preserve">super </w:t>
      </w:r>
      <w:r w:rsidRPr="00852496">
        <w:rPr>
          <w:rFonts w:asciiTheme="majorHAnsi" w:hAnsiTheme="majorHAnsi"/>
          <w:sz w:val="25"/>
          <w:szCs w:val="25"/>
        </w:rPr>
        <w:t>fund audits.</w:t>
      </w:r>
    </w:p>
    <w:p w14:paraId="31493094" w14:textId="77777777" w:rsidR="00852496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5FD974C1" w14:textId="0341264B" w:rsidR="00852496" w:rsidRDefault="0093460E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 xml:space="preserve">The </w:t>
      </w:r>
      <w:r w:rsidR="004774D9" w:rsidRPr="00852496">
        <w:rPr>
          <w:rFonts w:asciiTheme="majorHAnsi" w:hAnsiTheme="majorHAnsi"/>
          <w:sz w:val="25"/>
          <w:szCs w:val="25"/>
        </w:rPr>
        <w:t xml:space="preserve">MyWorkpapers </w:t>
      </w:r>
      <w:r w:rsidRPr="00852496">
        <w:rPr>
          <w:rFonts w:asciiTheme="majorHAnsi" w:hAnsiTheme="majorHAnsi"/>
          <w:sz w:val="25"/>
          <w:szCs w:val="25"/>
        </w:rPr>
        <w:t xml:space="preserve">software contains a convenient </w:t>
      </w:r>
      <w:ins w:id="0" w:author="Mary Sidoti" w:date="2021-04-23T16:32:00Z">
        <w:r w:rsidR="00245661">
          <w:rPr>
            <w:rFonts w:asciiTheme="majorHAnsi" w:hAnsiTheme="majorHAnsi"/>
            <w:sz w:val="25"/>
            <w:szCs w:val="25"/>
          </w:rPr>
          <w:t>External Firm</w:t>
        </w:r>
      </w:ins>
      <w:del w:id="1" w:author="Mary Sidoti" w:date="2021-04-23T16:32:00Z">
        <w:r w:rsidR="00D84EB4" w:rsidDel="00245661">
          <w:rPr>
            <w:rFonts w:asciiTheme="majorHAnsi" w:hAnsiTheme="majorHAnsi"/>
            <w:sz w:val="25"/>
            <w:szCs w:val="25"/>
          </w:rPr>
          <w:delText>Administrator</w:delText>
        </w:r>
      </w:del>
      <w:r w:rsidRPr="00852496">
        <w:rPr>
          <w:rFonts w:asciiTheme="majorHAnsi" w:hAnsiTheme="majorHAnsi"/>
          <w:sz w:val="25"/>
          <w:szCs w:val="25"/>
        </w:rPr>
        <w:t xml:space="preserve"> Portal which will enable you to deliver electronic documents to us, and resolve any queries </w:t>
      </w:r>
      <w:r w:rsidR="002B22E5" w:rsidRPr="00852496">
        <w:rPr>
          <w:rFonts w:asciiTheme="majorHAnsi" w:hAnsiTheme="majorHAnsi"/>
          <w:sz w:val="25"/>
          <w:szCs w:val="25"/>
        </w:rPr>
        <w:t xml:space="preserve">on your funds directly via a client login. </w:t>
      </w:r>
      <w:r w:rsidR="00852496" w:rsidRPr="00852496">
        <w:rPr>
          <w:rFonts w:asciiTheme="majorHAnsi" w:hAnsiTheme="majorHAnsi"/>
          <w:sz w:val="25"/>
          <w:szCs w:val="25"/>
        </w:rPr>
        <w:t xml:space="preserve">  I</w:t>
      </w:r>
      <w:r w:rsidR="002B22E5" w:rsidRPr="00852496">
        <w:rPr>
          <w:rFonts w:asciiTheme="majorHAnsi" w:hAnsiTheme="majorHAnsi"/>
          <w:sz w:val="25"/>
          <w:szCs w:val="25"/>
        </w:rPr>
        <w:t>t also provides some reporting that enables you to track the progress of your fund audits.</w:t>
      </w:r>
    </w:p>
    <w:p w14:paraId="34610BE5" w14:textId="77777777" w:rsid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0A122CBB" w14:textId="1CE19FFE" w:rsidR="002B22E5" w:rsidRDefault="002B22E5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 xml:space="preserve">Please find attached an information booklet </w:t>
      </w:r>
      <w:r w:rsidRPr="00852496">
        <w:rPr>
          <w:rFonts w:asciiTheme="majorHAnsi" w:hAnsiTheme="majorHAnsi"/>
          <w:b/>
          <w:i/>
          <w:sz w:val="25"/>
          <w:szCs w:val="25"/>
        </w:rPr>
        <w:t>“</w:t>
      </w:r>
      <w:r w:rsidR="00D84EB4">
        <w:rPr>
          <w:rFonts w:asciiTheme="majorHAnsi" w:hAnsiTheme="majorHAnsi"/>
          <w:b/>
          <w:i/>
          <w:sz w:val="25"/>
          <w:szCs w:val="25"/>
        </w:rPr>
        <w:t xml:space="preserve">Getting Started Guide: </w:t>
      </w:r>
      <w:ins w:id="2" w:author="Mary Sidoti" w:date="2021-04-23T16:32:00Z">
        <w:r w:rsidR="00245661">
          <w:rPr>
            <w:rFonts w:asciiTheme="majorHAnsi" w:hAnsiTheme="majorHAnsi"/>
            <w:b/>
            <w:i/>
            <w:sz w:val="25"/>
            <w:szCs w:val="25"/>
          </w:rPr>
          <w:t>External</w:t>
        </w:r>
      </w:ins>
      <w:ins w:id="3" w:author="Mary Sidoti" w:date="2021-04-23T16:33:00Z">
        <w:r w:rsidR="00245661">
          <w:rPr>
            <w:rFonts w:asciiTheme="majorHAnsi" w:hAnsiTheme="majorHAnsi"/>
            <w:b/>
            <w:i/>
            <w:sz w:val="25"/>
            <w:szCs w:val="25"/>
          </w:rPr>
          <w:t xml:space="preserve"> Firm</w:t>
        </w:r>
      </w:ins>
      <w:del w:id="4" w:author="Mary Sidoti" w:date="2021-04-23T16:32:00Z">
        <w:r w:rsidR="00D84EB4" w:rsidDel="00245661">
          <w:rPr>
            <w:rFonts w:asciiTheme="majorHAnsi" w:hAnsiTheme="majorHAnsi"/>
            <w:b/>
            <w:i/>
            <w:sz w:val="25"/>
            <w:szCs w:val="25"/>
          </w:rPr>
          <w:delText>SMSF Administrator</w:delText>
        </w:r>
      </w:del>
      <w:r w:rsidR="00D84EB4">
        <w:rPr>
          <w:rFonts w:asciiTheme="majorHAnsi" w:hAnsiTheme="majorHAnsi"/>
          <w:b/>
          <w:i/>
          <w:sz w:val="25"/>
          <w:szCs w:val="25"/>
        </w:rPr>
        <w:t xml:space="preserve"> Portal Guide (For</w:t>
      </w:r>
      <w:r w:rsidR="00974D74" w:rsidRPr="00852496">
        <w:rPr>
          <w:rFonts w:asciiTheme="majorHAnsi" w:hAnsiTheme="majorHAnsi"/>
          <w:b/>
          <w:i/>
          <w:sz w:val="25"/>
          <w:szCs w:val="25"/>
        </w:rPr>
        <w:t xml:space="preserve"> Administrators</w:t>
      </w:r>
      <w:r w:rsidR="00D84EB4">
        <w:rPr>
          <w:rFonts w:asciiTheme="majorHAnsi" w:hAnsiTheme="majorHAnsi"/>
          <w:b/>
          <w:i/>
          <w:sz w:val="25"/>
          <w:szCs w:val="25"/>
        </w:rPr>
        <w:t>)</w:t>
      </w:r>
      <w:r w:rsidRPr="00852496">
        <w:rPr>
          <w:rFonts w:asciiTheme="majorHAnsi" w:hAnsiTheme="majorHAnsi"/>
          <w:b/>
          <w:i/>
          <w:sz w:val="25"/>
          <w:szCs w:val="25"/>
        </w:rPr>
        <w:t>”</w:t>
      </w:r>
      <w:r w:rsidRPr="00852496">
        <w:rPr>
          <w:rFonts w:asciiTheme="majorHAnsi" w:hAnsiTheme="majorHAnsi"/>
          <w:sz w:val="25"/>
          <w:szCs w:val="25"/>
        </w:rPr>
        <w:t xml:space="preserve"> which explains the portal, and how it works.</w:t>
      </w:r>
      <w:r w:rsidR="00852496">
        <w:rPr>
          <w:rFonts w:asciiTheme="majorHAnsi" w:hAnsiTheme="majorHAnsi"/>
          <w:sz w:val="25"/>
          <w:szCs w:val="25"/>
        </w:rPr>
        <w:t xml:space="preserve">  </w:t>
      </w:r>
    </w:p>
    <w:p w14:paraId="764AC1EB" w14:textId="77777777" w:rsidR="00852496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2CFE5938" w14:textId="77777777" w:rsidR="002B22E5" w:rsidRDefault="002B22E5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 xml:space="preserve">We will shortly be in touch with you </w:t>
      </w:r>
      <w:r w:rsidR="002234A1" w:rsidRPr="00852496">
        <w:rPr>
          <w:rFonts w:asciiTheme="majorHAnsi" w:hAnsiTheme="majorHAnsi"/>
          <w:sz w:val="25"/>
          <w:szCs w:val="25"/>
        </w:rPr>
        <w:t xml:space="preserve">to discuss </w:t>
      </w:r>
      <w:r w:rsidRPr="00852496">
        <w:rPr>
          <w:rFonts w:asciiTheme="majorHAnsi" w:hAnsiTheme="majorHAnsi"/>
          <w:sz w:val="25"/>
          <w:szCs w:val="25"/>
        </w:rPr>
        <w:t>our implementation timeline and changes to our process that will impact you (for the better!) going forward.</w:t>
      </w:r>
    </w:p>
    <w:p w14:paraId="34B19522" w14:textId="77777777" w:rsidR="00852496" w:rsidRP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1BB30063" w14:textId="77777777" w:rsidR="002B22E5" w:rsidRPr="00852496" w:rsidRDefault="002234A1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>If you have any questions in the meantime, pleased don’t hesitate to contact me.</w:t>
      </w:r>
    </w:p>
    <w:p w14:paraId="3D2290EF" w14:textId="77777777" w:rsidR="00852496" w:rsidRDefault="00852496" w:rsidP="00852496">
      <w:pPr>
        <w:pStyle w:val="NoSpacing"/>
        <w:rPr>
          <w:rFonts w:asciiTheme="majorHAnsi" w:hAnsiTheme="majorHAnsi"/>
          <w:sz w:val="25"/>
          <w:szCs w:val="25"/>
        </w:rPr>
      </w:pPr>
    </w:p>
    <w:p w14:paraId="721EF8CA" w14:textId="77777777" w:rsidR="002B22E5" w:rsidRDefault="002B22E5" w:rsidP="00852496">
      <w:pPr>
        <w:pStyle w:val="NoSpacing"/>
        <w:rPr>
          <w:rFonts w:asciiTheme="majorHAnsi" w:hAnsiTheme="majorHAnsi"/>
          <w:sz w:val="25"/>
          <w:szCs w:val="25"/>
        </w:rPr>
      </w:pPr>
      <w:r w:rsidRPr="00852496">
        <w:rPr>
          <w:rFonts w:asciiTheme="majorHAnsi" w:hAnsiTheme="majorHAnsi"/>
          <w:sz w:val="25"/>
          <w:szCs w:val="25"/>
        </w:rPr>
        <w:t xml:space="preserve">Yours </w:t>
      </w:r>
      <w:r w:rsidR="00852496">
        <w:rPr>
          <w:rFonts w:asciiTheme="majorHAnsi" w:hAnsiTheme="majorHAnsi"/>
          <w:sz w:val="25"/>
          <w:szCs w:val="25"/>
        </w:rPr>
        <w:t>s</w:t>
      </w:r>
      <w:r w:rsidRPr="00852496">
        <w:rPr>
          <w:rFonts w:asciiTheme="majorHAnsi" w:hAnsiTheme="majorHAnsi"/>
          <w:sz w:val="25"/>
          <w:szCs w:val="25"/>
        </w:rPr>
        <w:t>incerely</w:t>
      </w:r>
      <w:r w:rsidR="00852496">
        <w:rPr>
          <w:rFonts w:asciiTheme="majorHAnsi" w:hAnsiTheme="majorHAnsi"/>
          <w:sz w:val="25"/>
          <w:szCs w:val="25"/>
        </w:rPr>
        <w:t>,</w:t>
      </w:r>
    </w:p>
    <w:p w14:paraId="293B40AA" w14:textId="77777777" w:rsidR="0093460E" w:rsidRPr="00852496" w:rsidRDefault="0093460E" w:rsidP="00852496">
      <w:pPr>
        <w:rPr>
          <w:sz w:val="24"/>
          <w:szCs w:val="24"/>
        </w:rPr>
      </w:pPr>
    </w:p>
    <w:p w14:paraId="612C8728" w14:textId="77777777" w:rsidR="0093460E" w:rsidRDefault="0093460E"/>
    <w:sectPr w:rsidR="0093460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B62C" w14:textId="77777777" w:rsidR="005E00F3" w:rsidRDefault="005E00F3" w:rsidP="00BF1C8F">
      <w:pPr>
        <w:spacing w:after="0" w:line="240" w:lineRule="auto"/>
      </w:pPr>
      <w:r>
        <w:separator/>
      </w:r>
    </w:p>
  </w:endnote>
  <w:endnote w:type="continuationSeparator" w:id="0">
    <w:p w14:paraId="58B24AB3" w14:textId="77777777" w:rsidR="005E00F3" w:rsidRDefault="005E00F3" w:rsidP="00BF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B8DF" w14:textId="77777777" w:rsidR="00BF1C8F" w:rsidRPr="00BF1C8F" w:rsidRDefault="00BF1C8F">
    <w:pPr>
      <w:pStyle w:val="Footer"/>
      <w:rPr>
        <w:rFonts w:asciiTheme="majorHAnsi" w:hAnsiTheme="majorHAnsi"/>
        <w:color w:val="808080" w:themeColor="background1" w:themeShade="80"/>
      </w:rPr>
    </w:pPr>
    <w:r w:rsidRPr="00BF1C8F">
      <w:rPr>
        <w:rFonts w:asciiTheme="majorHAnsi" w:hAnsiTheme="majorHAnsi"/>
        <w:color w:val="808080" w:themeColor="background1" w:themeShade="80"/>
      </w:rPr>
      <w:fldChar w:fldCharType="begin"/>
    </w:r>
    <w:r w:rsidRPr="00BF1C8F">
      <w:rPr>
        <w:rFonts w:asciiTheme="majorHAnsi" w:hAnsiTheme="majorHAnsi"/>
        <w:color w:val="808080" w:themeColor="background1" w:themeShade="80"/>
      </w:rPr>
      <w:instrText xml:space="preserve"> FILENAME \* MERGEFORMAT </w:instrText>
    </w:r>
    <w:r w:rsidRPr="00BF1C8F">
      <w:rPr>
        <w:rFonts w:asciiTheme="majorHAnsi" w:hAnsiTheme="majorHAnsi"/>
        <w:color w:val="808080" w:themeColor="background1" w:themeShade="80"/>
      </w:rPr>
      <w:fldChar w:fldCharType="separate"/>
    </w:r>
    <w:r w:rsidRPr="00BF1C8F">
      <w:rPr>
        <w:rFonts w:asciiTheme="majorHAnsi" w:hAnsiTheme="majorHAnsi"/>
        <w:noProof/>
        <w:color w:val="808080" w:themeColor="background1" w:themeShade="80"/>
      </w:rPr>
      <w:t>Sample Letter To Client (Administrator)</w:t>
    </w:r>
    <w:r w:rsidRPr="00BF1C8F">
      <w:rPr>
        <w:rFonts w:asciiTheme="majorHAnsi" w:hAnsiTheme="majorHAnsi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6417" w14:textId="77777777" w:rsidR="005E00F3" w:rsidRDefault="005E00F3" w:rsidP="00BF1C8F">
      <w:pPr>
        <w:spacing w:after="0" w:line="240" w:lineRule="auto"/>
      </w:pPr>
      <w:r>
        <w:separator/>
      </w:r>
    </w:p>
  </w:footnote>
  <w:footnote w:type="continuationSeparator" w:id="0">
    <w:p w14:paraId="5D6CD144" w14:textId="77777777" w:rsidR="005E00F3" w:rsidRDefault="005E00F3" w:rsidP="00BF1C8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Sidoti">
    <w15:presenceInfo w15:providerId="None" w15:userId="Mary Sido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0E"/>
    <w:rsid w:val="002234A1"/>
    <w:rsid w:val="00245661"/>
    <w:rsid w:val="002B22E5"/>
    <w:rsid w:val="002F0427"/>
    <w:rsid w:val="004774D9"/>
    <w:rsid w:val="005E00F3"/>
    <w:rsid w:val="00722B2A"/>
    <w:rsid w:val="00852496"/>
    <w:rsid w:val="008F41CA"/>
    <w:rsid w:val="0093460E"/>
    <w:rsid w:val="00974D74"/>
    <w:rsid w:val="00BF1C8F"/>
    <w:rsid w:val="00D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00B1"/>
  <w15:chartTrackingRefBased/>
  <w15:docId w15:val="{DCDEEAF8-A5E8-4257-B06F-64D22A4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8F"/>
  </w:style>
  <w:style w:type="paragraph" w:styleId="Footer">
    <w:name w:val="footer"/>
    <w:basedOn w:val="Normal"/>
    <w:link w:val="FooterChar"/>
    <w:uiPriority w:val="99"/>
    <w:unhideWhenUsed/>
    <w:rsid w:val="00BF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7EE8414798E4A8087524A68C52839" ma:contentTypeVersion="14" ma:contentTypeDescription="Create a new document." ma:contentTypeScope="" ma:versionID="d116cdff3d184d422db4163d89c27921">
  <xsd:schema xmlns:xsd="http://www.w3.org/2001/XMLSchema" xmlns:xs="http://www.w3.org/2001/XMLSchema" xmlns:p="http://schemas.microsoft.com/office/2006/metadata/properties" xmlns:ns2="c8d152cd-8ab6-4408-8b9e-b76d58dc2758" xmlns:ns3="263fd476-59d5-491d-8447-82ca5574795e" targetNamespace="http://schemas.microsoft.com/office/2006/metadata/properties" ma:root="true" ma:fieldsID="44f8ba3ea1d281200cb9bd17efae10a2" ns2:_="" ns3:_="">
    <xsd:import namespace="c8d152cd-8ab6-4408-8b9e-b76d58dc2758"/>
    <xsd:import namespace="263fd476-59d5-491d-8447-82ca5574795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52cd-8ab6-4408-8b9e-b76d58dc275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1f6b626-25e7-453e-bf13-b9eb00434f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6efa7d3-0817-4b46-b6a7-3a0de4ec936d}" ma:internalName="TaxCatchAll" ma:showField="CatchAllData" ma:web="c8d152cd-8ab6-4408-8b9e-b76d58dc2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fd476-59d5-491d-8447-82ca5574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152cd-8ab6-4408-8b9e-b76d58dc2758"/>
    <TaxKeywordTaxHTField xmlns="c8d152cd-8ab6-4408-8b9e-b76d58dc275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12DBDBF-7705-4CC7-9BE5-52F64B559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3402E-45BA-4872-AEAF-29ED2FE72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152cd-8ab6-4408-8b9e-b76d58dc2758"/>
    <ds:schemaRef ds:uri="263fd476-59d5-491d-8447-82ca5574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B2132-D2D0-4530-ACCE-9833F739BAF5}">
  <ds:schemaRefs>
    <ds:schemaRef ds:uri="http://schemas.microsoft.com/office/2006/metadata/properties"/>
    <ds:schemaRef ds:uri="http://schemas.microsoft.com/office/infopath/2007/PartnerControls"/>
    <ds:schemaRef ds:uri="c8d152cd-8ab6-4408-8b9e-b76d58dc27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Narain</dc:creator>
  <cp:keywords/>
  <dc:description/>
  <cp:lastModifiedBy>Mary Sidoti</cp:lastModifiedBy>
  <cp:revision>5</cp:revision>
  <dcterms:created xsi:type="dcterms:W3CDTF">2016-07-22T03:32:00Z</dcterms:created>
  <dcterms:modified xsi:type="dcterms:W3CDTF">2021-04-23T06:33:00Z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0x0101008807EE8414798E4A8087524A68C52839</vt:lpwstr>
  </property>
  <property fmtid="{D5CDD505-2E9C-101B-9397-08002B2CF9AE}" pid="3" name="Order">
    <vt:r8>4573000</vt:r8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